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2909" w14:textId="77777777" w:rsidR="00A63A08" w:rsidRDefault="009573D1" w:rsidP="00A63A08">
      <w:pPr>
        <w:spacing w:after="0"/>
        <w:jc w:val="center"/>
        <w:rPr>
          <w:b/>
          <w:bCs/>
          <w:sz w:val="28"/>
          <w:szCs w:val="28"/>
        </w:rPr>
      </w:pPr>
      <w:r>
        <w:rPr>
          <w:b/>
          <w:bCs/>
          <w:sz w:val="28"/>
          <w:szCs w:val="28"/>
        </w:rPr>
        <w:t>SSE JOINS WITH MISSOURI ASSOCIATION OF MANUFACTURERS TO HELP BUSINESSES MEET NEW CYBERSECURITY STANDARDS</w:t>
      </w:r>
    </w:p>
    <w:p w14:paraId="3DFB01A1" w14:textId="77777777" w:rsidR="009573D1" w:rsidRPr="00A63A08" w:rsidRDefault="009573D1" w:rsidP="00A63A08">
      <w:pPr>
        <w:spacing w:after="0"/>
        <w:jc w:val="center"/>
        <w:rPr>
          <w:b/>
          <w:bCs/>
          <w:sz w:val="28"/>
          <w:szCs w:val="28"/>
        </w:rPr>
      </w:pPr>
    </w:p>
    <w:p w14:paraId="617A62A4" w14:textId="206E0513" w:rsidR="00A63A08" w:rsidRPr="00A63A08" w:rsidRDefault="009573D1" w:rsidP="00A63A08">
      <w:pPr>
        <w:spacing w:after="0"/>
        <w:jc w:val="center"/>
        <w:rPr>
          <w:i/>
          <w:iCs/>
        </w:rPr>
      </w:pPr>
      <w:r>
        <w:rPr>
          <w:i/>
          <w:iCs/>
        </w:rPr>
        <w:t xml:space="preserve">St. Louis-based </w:t>
      </w:r>
      <w:r w:rsidR="006C5052">
        <w:rPr>
          <w:i/>
          <w:iCs/>
        </w:rPr>
        <w:t xml:space="preserve">SSE Inc. </w:t>
      </w:r>
      <w:r>
        <w:rPr>
          <w:i/>
          <w:iCs/>
        </w:rPr>
        <w:t xml:space="preserve">to provide </w:t>
      </w:r>
      <w:r w:rsidR="0081336C">
        <w:rPr>
          <w:i/>
          <w:iCs/>
        </w:rPr>
        <w:t xml:space="preserve">expert </w:t>
      </w:r>
      <w:r>
        <w:rPr>
          <w:i/>
          <w:iCs/>
        </w:rPr>
        <w:t xml:space="preserve">training and </w:t>
      </w:r>
      <w:r w:rsidR="0081336C">
        <w:rPr>
          <w:i/>
          <w:iCs/>
        </w:rPr>
        <w:t xml:space="preserve">solutions </w:t>
      </w:r>
      <w:r>
        <w:rPr>
          <w:i/>
          <w:iCs/>
        </w:rPr>
        <w:t>for manufacturers facing U.S. Department of Defense’s stringent, new cybersecurity regulations</w:t>
      </w:r>
    </w:p>
    <w:p w14:paraId="2F270FA9" w14:textId="77777777" w:rsidR="00A63A08" w:rsidRDefault="00A63A08" w:rsidP="00A63A08">
      <w:pPr>
        <w:spacing w:after="0"/>
        <w:rPr>
          <w:b/>
          <w:bCs/>
        </w:rPr>
      </w:pPr>
    </w:p>
    <w:p w14:paraId="08909752" w14:textId="5CF7729A" w:rsidR="00643577" w:rsidRDefault="00A63A08" w:rsidP="00075F11">
      <w:pPr>
        <w:pStyle w:val="NoSpacing"/>
      </w:pPr>
      <w:r w:rsidRPr="00A63A08">
        <w:rPr>
          <w:b/>
          <w:bCs/>
        </w:rPr>
        <w:t xml:space="preserve">ST. LOUIS, MO </w:t>
      </w:r>
      <w:r w:rsidR="00221449">
        <w:rPr>
          <w:b/>
          <w:bCs/>
        </w:rPr>
        <w:t xml:space="preserve">– </w:t>
      </w:r>
      <w:r w:rsidRPr="00221449">
        <w:rPr>
          <w:b/>
          <w:bCs/>
          <w:highlight w:val="yellow"/>
        </w:rPr>
        <w:t xml:space="preserve">January </w:t>
      </w:r>
      <w:ins w:id="0" w:author="Michael Eaton" w:date="2021-01-27T11:58:00Z">
        <w:r w:rsidR="0098046A">
          <w:rPr>
            <w:b/>
            <w:bCs/>
            <w:highlight w:val="yellow"/>
          </w:rPr>
          <w:t>25</w:t>
        </w:r>
      </w:ins>
      <w:del w:id="1" w:author="Michael Eaton" w:date="2021-01-27T11:58:00Z">
        <w:r w:rsidRPr="00221449" w:rsidDel="0098046A">
          <w:rPr>
            <w:b/>
            <w:bCs/>
            <w:highlight w:val="yellow"/>
          </w:rPr>
          <w:delText>XX</w:delText>
        </w:r>
      </w:del>
      <w:r w:rsidRPr="00221449">
        <w:rPr>
          <w:b/>
          <w:bCs/>
          <w:highlight w:val="yellow"/>
        </w:rPr>
        <w:t>, 2021</w:t>
      </w:r>
      <w:r>
        <w:t xml:space="preserve"> – </w:t>
      </w:r>
      <w:hyperlink r:id="rId7" w:history="1">
        <w:r w:rsidR="00221449" w:rsidRPr="009573D1">
          <w:rPr>
            <w:rStyle w:val="Hyperlink"/>
          </w:rPr>
          <w:t>SSE</w:t>
        </w:r>
      </w:hyperlink>
      <w:r w:rsidR="009573D1">
        <w:t>,</w:t>
      </w:r>
      <w:r w:rsidR="006C5052">
        <w:t xml:space="preserve"> </w:t>
      </w:r>
      <w:r w:rsidR="00D50912">
        <w:t>a St. Louis-based</w:t>
      </w:r>
      <w:r w:rsidR="00D50912" w:rsidRPr="00D50912">
        <w:t xml:space="preserve"> </w:t>
      </w:r>
      <w:r w:rsidR="00955CB8">
        <w:t>leader in</w:t>
      </w:r>
      <w:r w:rsidR="00F81E19">
        <w:t xml:space="preserve"> cybersecurity, compliance and technology solutions</w:t>
      </w:r>
      <w:r w:rsidR="0081336C">
        <w:t xml:space="preserve"> across multiple industries</w:t>
      </w:r>
      <w:r w:rsidR="00F81E19">
        <w:t xml:space="preserve">, </w:t>
      </w:r>
      <w:r w:rsidR="00221449">
        <w:t xml:space="preserve">and </w:t>
      </w:r>
      <w:r w:rsidR="009573D1">
        <w:t>t</w:t>
      </w:r>
      <w:r w:rsidR="00221449" w:rsidRPr="00221449">
        <w:t xml:space="preserve">he </w:t>
      </w:r>
      <w:hyperlink r:id="rId8" w:history="1">
        <w:r w:rsidR="00221449" w:rsidRPr="00075F11">
          <w:rPr>
            <w:rStyle w:val="Hyperlink"/>
          </w:rPr>
          <w:t>Missouri Association of Manufacturer</w:t>
        </w:r>
        <w:r w:rsidR="00BB02D6" w:rsidRPr="00075F11">
          <w:rPr>
            <w:rStyle w:val="Hyperlink"/>
          </w:rPr>
          <w:t>s</w:t>
        </w:r>
      </w:hyperlink>
      <w:r w:rsidR="00BB02D6">
        <w:t xml:space="preserve"> </w:t>
      </w:r>
      <w:r w:rsidR="003827F4">
        <w:t xml:space="preserve">(MAM) </w:t>
      </w:r>
      <w:r w:rsidR="00221449" w:rsidRPr="009C7C43">
        <w:t>today announced</w:t>
      </w:r>
      <w:r w:rsidR="00643577">
        <w:t xml:space="preserve"> the launch of</w:t>
      </w:r>
      <w:r w:rsidR="007D0390">
        <w:t xml:space="preserve"> </w:t>
      </w:r>
      <w:r w:rsidR="00D371EA">
        <w:t xml:space="preserve">new </w:t>
      </w:r>
      <w:r w:rsidR="007D0390">
        <w:t>training and</w:t>
      </w:r>
      <w:r w:rsidR="00643577">
        <w:t xml:space="preserve"> </w:t>
      </w:r>
      <w:r w:rsidR="00D371EA">
        <w:t xml:space="preserve">IT and cybersecurity </w:t>
      </w:r>
      <w:r w:rsidR="0081336C">
        <w:t xml:space="preserve">solutions </w:t>
      </w:r>
      <w:r w:rsidR="00643577">
        <w:t>for</w:t>
      </w:r>
      <w:r w:rsidR="00D371EA">
        <w:t xml:space="preserve"> Missouri </w:t>
      </w:r>
      <w:r w:rsidR="00643577">
        <w:t xml:space="preserve">manufacturers. </w:t>
      </w:r>
    </w:p>
    <w:p w14:paraId="2E09DEDC" w14:textId="77777777" w:rsidR="00075F11" w:rsidRDefault="00075F11" w:rsidP="00075F11">
      <w:pPr>
        <w:pStyle w:val="NoSpacing"/>
      </w:pPr>
    </w:p>
    <w:p w14:paraId="4BB76EFE" w14:textId="3C3C21A1" w:rsidR="005D2AA8" w:rsidRDefault="007D0390" w:rsidP="00075F11">
      <w:pPr>
        <w:pStyle w:val="NoSpacing"/>
      </w:pPr>
      <w:r>
        <w:t>The partnership arrives as the U.S. Department of Defense works to strengthen cybersecurity practices across its supply chain</w:t>
      </w:r>
      <w:r w:rsidR="005D2AA8">
        <w:t xml:space="preserve"> through </w:t>
      </w:r>
      <w:hyperlink r:id="rId9" w:history="1">
        <w:r w:rsidR="005D2AA8" w:rsidRPr="00075F11">
          <w:rPr>
            <w:rStyle w:val="Hyperlink"/>
          </w:rPr>
          <w:t>implementation of the Cybersecurity Maturity Model Certification</w:t>
        </w:r>
      </w:hyperlink>
      <w:r w:rsidR="003827F4">
        <w:rPr>
          <w:rStyle w:val="Hyperlink"/>
        </w:rPr>
        <w:t xml:space="preserve"> (CMMC)</w:t>
      </w:r>
      <w:r w:rsidR="005D2AA8">
        <w:t xml:space="preserve">, which defines </w:t>
      </w:r>
      <w:r w:rsidR="00075F11">
        <w:t>policy-</w:t>
      </w:r>
      <w:r w:rsidR="005D2AA8">
        <w:t xml:space="preserve">assurance standards for </w:t>
      </w:r>
      <w:r w:rsidR="0081336C">
        <w:t xml:space="preserve">all </w:t>
      </w:r>
      <w:r w:rsidR="005D2AA8">
        <w:t>businesses</w:t>
      </w:r>
      <w:r w:rsidR="0081336C">
        <w:t xml:space="preserve"> </w:t>
      </w:r>
      <w:r w:rsidR="00CC2202">
        <w:t>in the defense industrial base working DOD contracts</w:t>
      </w:r>
      <w:r w:rsidR="005D2AA8">
        <w:t xml:space="preserve">. </w:t>
      </w:r>
    </w:p>
    <w:p w14:paraId="5729F4A4" w14:textId="77777777" w:rsidR="005D2AA8" w:rsidRDefault="005D2AA8" w:rsidP="00075F11">
      <w:pPr>
        <w:pStyle w:val="NoSpacing"/>
      </w:pPr>
    </w:p>
    <w:p w14:paraId="7F9B26C5" w14:textId="77777777" w:rsidR="00F767D6" w:rsidRDefault="00020B1E" w:rsidP="00075F11">
      <w:pPr>
        <w:pStyle w:val="NoSpacing"/>
      </w:pPr>
      <w:r>
        <w:t xml:space="preserve">Effective </w:t>
      </w:r>
      <w:r w:rsidR="005D2AA8">
        <w:t xml:space="preserve">November 2020, all DOD contractors and subcontractors must now </w:t>
      </w:r>
      <w:r w:rsidR="00643577">
        <w:t xml:space="preserve">demonstrate </w:t>
      </w:r>
      <w:r w:rsidR="007D0390">
        <w:t xml:space="preserve">their cybersecurity controls and policies comply with the standards specified in NIST 800-171 – the first step in </w:t>
      </w:r>
      <w:r w:rsidR="005D2AA8">
        <w:t xml:space="preserve">CMMC implementation. </w:t>
      </w:r>
      <w:r w:rsidR="00F767D6">
        <w:t xml:space="preserve">Failure to comply with these requirements could result in business delays, ineligibility for future DOD contracts or litigation. </w:t>
      </w:r>
    </w:p>
    <w:p w14:paraId="7E2B42AE" w14:textId="77777777" w:rsidR="00020B1E" w:rsidRDefault="00020B1E" w:rsidP="00075F11">
      <w:pPr>
        <w:pStyle w:val="NoSpacing"/>
      </w:pPr>
    </w:p>
    <w:p w14:paraId="5CAA1BCC" w14:textId="330293CE" w:rsidR="00F5396C" w:rsidRDefault="00020B1E" w:rsidP="00075F11">
      <w:pPr>
        <w:pStyle w:val="NoSpacing"/>
      </w:pPr>
      <w:r>
        <w:t>“The cybersecurity landscape is complex and constantly evolving,</w:t>
      </w:r>
      <w:r w:rsidR="00075F11">
        <w:t xml:space="preserve">” said Michael Eaton, </w:t>
      </w:r>
      <w:r w:rsidR="003827F4">
        <w:t>E</w:t>
      </w:r>
      <w:r w:rsidR="00075F11">
        <w:t xml:space="preserve">xecutive </w:t>
      </w:r>
      <w:r w:rsidR="003827F4">
        <w:t>D</w:t>
      </w:r>
      <w:r w:rsidR="00075F11">
        <w:t xml:space="preserve">irector of MAM. “Whether they’re working with the DOD directly or </w:t>
      </w:r>
      <w:r w:rsidR="00CC2202">
        <w:t>as a subcontractor</w:t>
      </w:r>
      <w:r w:rsidR="00075F11">
        <w:t xml:space="preserve">, </w:t>
      </w:r>
      <w:r>
        <w:t>Missouri manufacturers need to be prepared</w:t>
      </w:r>
      <w:r w:rsidR="00F767D6">
        <w:t xml:space="preserve"> to meet </w:t>
      </w:r>
      <w:r>
        <w:t>these requirements</w:t>
      </w:r>
      <w:r w:rsidR="00075F11">
        <w:t xml:space="preserve">. </w:t>
      </w:r>
      <w:r>
        <w:t xml:space="preserve">As </w:t>
      </w:r>
      <w:r w:rsidR="00075F11">
        <w:t xml:space="preserve">a </w:t>
      </w:r>
      <w:r>
        <w:t>long-time DOD contractor</w:t>
      </w:r>
      <w:r w:rsidR="00075F11">
        <w:t>,</w:t>
      </w:r>
      <w:r>
        <w:t xml:space="preserve"> SSE has a proven track record</w:t>
      </w:r>
      <w:r w:rsidR="00F767D6">
        <w:t xml:space="preserve"> and established processes for helping businesses unravel the </w:t>
      </w:r>
      <w:r w:rsidR="003827F4">
        <w:t>most complex IT and cybersecurity challenges</w:t>
      </w:r>
      <w:r w:rsidR="00F767D6">
        <w:t xml:space="preserve">, and we are pleased to provide our members with their trusted expertise.” </w:t>
      </w:r>
    </w:p>
    <w:p w14:paraId="04F9546E" w14:textId="77777777" w:rsidR="00075F11" w:rsidRDefault="00075F11" w:rsidP="00075F11">
      <w:pPr>
        <w:pStyle w:val="NoSpacing"/>
      </w:pPr>
    </w:p>
    <w:p w14:paraId="6C28A1FA" w14:textId="77777777" w:rsidR="00F767D6" w:rsidRPr="00607316" w:rsidRDefault="00F767D6" w:rsidP="00075F11">
      <w:pPr>
        <w:pStyle w:val="NoSpacing"/>
        <w:rPr>
          <w:rFonts w:ascii="Calibri" w:hAnsi="Calibri" w:cs="Calibri"/>
          <w:color w:val="000000"/>
          <w:shd w:val="clear" w:color="auto" w:fill="FFFFFF"/>
        </w:rPr>
      </w:pPr>
      <w:r>
        <w:t xml:space="preserve">Designed to help manufacturers </w:t>
      </w:r>
      <w:r w:rsidR="003827F4">
        <w:t xml:space="preserve">assess and improve their cybersecurity and </w:t>
      </w:r>
      <w:r>
        <w:t xml:space="preserve">fast-track their journey to CMMC compliance, the partnership between SSE and MAM provides </w:t>
      </w:r>
      <w:r w:rsidR="00F5396C">
        <w:t xml:space="preserve">members with exclusive access to </w:t>
      </w:r>
      <w:r>
        <w:t xml:space="preserve">training, webinars and SSE’s team of </w:t>
      </w:r>
      <w:r w:rsidRPr="006D6589">
        <w:t>technology and security professionals</w:t>
      </w:r>
      <w:r>
        <w:t xml:space="preserve"> for customized advice and best practices. </w:t>
      </w:r>
    </w:p>
    <w:p w14:paraId="6DDADF7D" w14:textId="77777777" w:rsidR="00075F11" w:rsidRDefault="00075F11" w:rsidP="00075F11">
      <w:pPr>
        <w:pStyle w:val="NoSpacing"/>
      </w:pPr>
    </w:p>
    <w:p w14:paraId="00BCBF5E" w14:textId="337A8417" w:rsidR="00F5396C" w:rsidRDefault="00F767D6" w:rsidP="00075F11">
      <w:pPr>
        <w:pStyle w:val="NoSpacing"/>
      </w:pPr>
      <w:r>
        <w:t>“</w:t>
      </w:r>
      <w:r w:rsidR="00F5396C">
        <w:t xml:space="preserve">While the initial </w:t>
      </w:r>
      <w:r w:rsidR="003827F4">
        <w:t xml:space="preserve">regulations </w:t>
      </w:r>
      <w:r w:rsidR="00F5396C">
        <w:t xml:space="preserve">went into effect in November, our internal surveys show substantial confusion and lack of preparation still exists among contactors,” said Elizabeth Niedringhaus, </w:t>
      </w:r>
      <w:r w:rsidR="003827F4">
        <w:t>P</w:t>
      </w:r>
      <w:r w:rsidR="00F5396C">
        <w:t>resident and CEO of SSE. “</w:t>
      </w:r>
      <w:r w:rsidR="00C77760">
        <w:t>With the strong presence of Missouri manufacturers across the Defense Industrial Base, SSE</w:t>
      </w:r>
      <w:r w:rsidR="00F5396C">
        <w:t xml:space="preserve"> look</w:t>
      </w:r>
      <w:r w:rsidR="00C77760">
        <w:t>s</w:t>
      </w:r>
      <w:r w:rsidR="00F5396C">
        <w:t xml:space="preserve"> forward to working with MAM to help </w:t>
      </w:r>
      <w:r w:rsidR="003827F4">
        <w:t xml:space="preserve">Missouri </w:t>
      </w:r>
      <w:r w:rsidR="00F5396C">
        <w:t>manufacturers avoid the expense, delays and risks of noncompliance with CMMC</w:t>
      </w:r>
      <w:r w:rsidR="003827F4">
        <w:t xml:space="preserve"> and gain a competitive advantage moving forward</w:t>
      </w:r>
      <w:r w:rsidR="00F5396C">
        <w:t xml:space="preserve">.” </w:t>
      </w:r>
    </w:p>
    <w:p w14:paraId="64061D7D" w14:textId="77777777" w:rsidR="00420328" w:rsidRDefault="00420328" w:rsidP="00075F11">
      <w:pPr>
        <w:pStyle w:val="NoSpacing"/>
      </w:pPr>
    </w:p>
    <w:p w14:paraId="59A621EC" w14:textId="77777777" w:rsidR="00420328" w:rsidRDefault="00427EC7" w:rsidP="00075F11">
      <w:pPr>
        <w:pStyle w:val="NoSpacing"/>
      </w:pPr>
      <w:r>
        <w:t xml:space="preserve">To learn more about SSE and MAM’s partnership, </w:t>
      </w:r>
      <w:hyperlink r:id="rId10" w:history="1">
        <w:r w:rsidR="00F5396C" w:rsidRPr="008D6CFB">
          <w:rPr>
            <w:rStyle w:val="Hyperlink"/>
          </w:rPr>
          <w:t>https://www.mamstrong.org/cybersecurity</w:t>
        </w:r>
      </w:hyperlink>
      <w:r w:rsidR="00F5396C">
        <w:t xml:space="preserve">. </w:t>
      </w:r>
    </w:p>
    <w:p w14:paraId="5570340C" w14:textId="77777777" w:rsidR="00427EC7" w:rsidRPr="00503FAB" w:rsidRDefault="00427EC7" w:rsidP="00075F11">
      <w:pPr>
        <w:pStyle w:val="NoSpacing"/>
        <w:rPr>
          <w:rFonts w:cstheme="minorHAnsi"/>
        </w:rPr>
      </w:pPr>
    </w:p>
    <w:p w14:paraId="4C899DFB" w14:textId="77777777" w:rsidR="00420328" w:rsidRPr="00503FAB" w:rsidRDefault="00420328" w:rsidP="00221449">
      <w:pPr>
        <w:spacing w:after="0"/>
        <w:rPr>
          <w:rFonts w:cstheme="minorHAnsi"/>
          <w:b/>
          <w:bCs/>
        </w:rPr>
      </w:pPr>
      <w:r w:rsidRPr="00503FAB">
        <w:rPr>
          <w:rFonts w:cstheme="minorHAnsi"/>
          <w:b/>
          <w:bCs/>
        </w:rPr>
        <w:t xml:space="preserve">About SSE, Inc. </w:t>
      </w:r>
    </w:p>
    <w:p w14:paraId="567E760E" w14:textId="258F1A96" w:rsidR="003827F4" w:rsidRPr="008A69C0" w:rsidRDefault="00075F11" w:rsidP="003827F4">
      <w:pPr>
        <w:rPr>
          <w:sz w:val="20"/>
          <w:szCs w:val="20"/>
        </w:rPr>
      </w:pPr>
      <w:r w:rsidRPr="00503FAB">
        <w:rPr>
          <w:rFonts w:cstheme="minorHAnsi"/>
        </w:rPr>
        <w:t xml:space="preserve">SSE is a certified Women-Owned Small Business </w:t>
      </w:r>
      <w:r w:rsidR="003827F4">
        <w:rPr>
          <w:rFonts w:cstheme="minorHAnsi"/>
        </w:rPr>
        <w:t xml:space="preserve">headquartered in St. Louis, MO </w:t>
      </w:r>
      <w:r w:rsidRPr="00503FAB">
        <w:rPr>
          <w:rFonts w:cstheme="minorHAnsi"/>
        </w:rPr>
        <w:t>with over 30 years of experience in both the technology and training industries</w:t>
      </w:r>
      <w:r w:rsidR="003827F4">
        <w:rPr>
          <w:rFonts w:cstheme="minorHAnsi"/>
        </w:rPr>
        <w:t>.</w:t>
      </w:r>
      <w:r w:rsidR="003827F4" w:rsidRPr="003827F4">
        <w:rPr>
          <w:sz w:val="20"/>
          <w:szCs w:val="20"/>
        </w:rPr>
        <w:t xml:space="preserve"> </w:t>
      </w:r>
      <w:r w:rsidR="003827F4" w:rsidRPr="008A69C0">
        <w:rPr>
          <w:sz w:val="20"/>
          <w:szCs w:val="20"/>
        </w:rPr>
        <w:t>SSE has been re</w:t>
      </w:r>
      <w:r w:rsidR="003827F4">
        <w:rPr>
          <w:sz w:val="20"/>
          <w:szCs w:val="20"/>
        </w:rPr>
        <w:t>cognized as a leader in IT and t</w:t>
      </w:r>
      <w:r w:rsidR="003827F4" w:rsidRPr="008A69C0">
        <w:rPr>
          <w:sz w:val="20"/>
          <w:szCs w:val="20"/>
        </w:rPr>
        <w:t xml:space="preserve">raining solutions; most recently in the top 100 of all IT managed service providers worldwide by </w:t>
      </w:r>
      <w:proofErr w:type="spellStart"/>
      <w:r w:rsidR="003827F4" w:rsidRPr="008A69C0">
        <w:rPr>
          <w:sz w:val="20"/>
          <w:szCs w:val="20"/>
        </w:rPr>
        <w:t>MSPMentor</w:t>
      </w:r>
      <w:proofErr w:type="spellEnd"/>
      <w:r w:rsidR="003827F4" w:rsidRPr="008A69C0">
        <w:rPr>
          <w:sz w:val="20"/>
          <w:szCs w:val="20"/>
        </w:rPr>
        <w:t xml:space="preserve">.  Serving </w:t>
      </w:r>
      <w:r w:rsidR="003827F4">
        <w:rPr>
          <w:sz w:val="20"/>
          <w:szCs w:val="20"/>
        </w:rPr>
        <w:t xml:space="preserve">clients across multiple industries, </w:t>
      </w:r>
      <w:r w:rsidR="003827F4" w:rsidRPr="008A69C0">
        <w:rPr>
          <w:sz w:val="20"/>
          <w:szCs w:val="20"/>
        </w:rPr>
        <w:t xml:space="preserve">SSE has a robust network and cybersecurity services practice that is </w:t>
      </w:r>
      <w:r w:rsidR="003827F4" w:rsidRPr="008A69C0">
        <w:rPr>
          <w:sz w:val="20"/>
          <w:szCs w:val="20"/>
        </w:rPr>
        <w:lastRenderedPageBreak/>
        <w:t xml:space="preserve">focused on compliance.  As an ISO 9001:2015 certified organization, SSE has not only the technical expertise, but the disciplined processes and business maturity to deliver world-class solutions.  </w:t>
      </w:r>
    </w:p>
    <w:p w14:paraId="4C83E90D" w14:textId="39825B46" w:rsidR="003827F4" w:rsidRPr="00503FAB" w:rsidRDefault="003827F4" w:rsidP="00075F11">
      <w:pPr>
        <w:pStyle w:val="NoSpacing"/>
        <w:rPr>
          <w:rStyle w:val="normaltextrun"/>
          <w:rFonts w:cstheme="minorHAnsi"/>
          <w:position w:val="2"/>
          <w:shd w:val="clear" w:color="auto" w:fill="EDEBE9"/>
        </w:rPr>
      </w:pPr>
    </w:p>
    <w:p w14:paraId="7B907C20" w14:textId="77777777" w:rsidR="00075F11" w:rsidRPr="00503FAB" w:rsidRDefault="00075F11" w:rsidP="00221449">
      <w:pPr>
        <w:spacing w:after="0"/>
        <w:rPr>
          <w:rFonts w:cstheme="minorHAnsi"/>
          <w:b/>
          <w:bCs/>
        </w:rPr>
      </w:pPr>
    </w:p>
    <w:p w14:paraId="70F6C0BF" w14:textId="77777777" w:rsidR="00503FAB" w:rsidRPr="00503FAB" w:rsidRDefault="00420328" w:rsidP="00221449">
      <w:pPr>
        <w:spacing w:after="0"/>
        <w:rPr>
          <w:rFonts w:cstheme="minorHAnsi"/>
          <w:b/>
          <w:bCs/>
        </w:rPr>
      </w:pPr>
      <w:r w:rsidRPr="00503FAB">
        <w:rPr>
          <w:rFonts w:cstheme="minorHAnsi"/>
          <w:b/>
          <w:bCs/>
        </w:rPr>
        <w:t xml:space="preserve">About The Missouri Association of Manufacturers </w:t>
      </w:r>
    </w:p>
    <w:p w14:paraId="454D5998" w14:textId="77777777" w:rsidR="00D50912" w:rsidRPr="00503FAB" w:rsidRDefault="00503FAB" w:rsidP="00221449">
      <w:pPr>
        <w:spacing w:after="0"/>
        <w:rPr>
          <w:rFonts w:cstheme="minorHAnsi"/>
          <w:b/>
          <w:bCs/>
        </w:rPr>
      </w:pPr>
      <w:r w:rsidRPr="00503FAB">
        <w:rPr>
          <w:rFonts w:cstheme="minorHAnsi"/>
          <w:shd w:val="clear" w:color="auto" w:fill="FFFFFF"/>
        </w:rPr>
        <w:t>The Missouri Association of Manufacturers is a nonprofit, non-partisan organization comprised solely of Missouri manufacturers and dedicated to promoting, preserving and advancing manufacturing. Founded in 1993, the organization has experienced steady growth through its singular focus on meeting the needs of manufacturers. The Missouri Association of Manufacturers provides focused legislative advocacy for the growth and development of Missouri’s manufacturing sector, a critical component of a vibrant economy. MAM also utilizes its strength in numbers to establish strategic partnerships and create exclusive benefit programs that offer lower pricing or greater advantages to members.</w:t>
      </w:r>
    </w:p>
    <w:p w14:paraId="4372FFF3" w14:textId="77777777" w:rsidR="00503FAB" w:rsidRPr="00503FAB" w:rsidRDefault="00503FAB" w:rsidP="00221449">
      <w:pPr>
        <w:spacing w:after="0"/>
        <w:rPr>
          <w:rFonts w:cstheme="minorHAnsi"/>
        </w:rPr>
      </w:pPr>
    </w:p>
    <w:p w14:paraId="2DD1DE0D" w14:textId="77777777" w:rsidR="00D50912" w:rsidRPr="00503FAB" w:rsidRDefault="00075F11" w:rsidP="00221449">
      <w:pPr>
        <w:spacing w:after="0"/>
        <w:rPr>
          <w:rFonts w:cstheme="minorHAnsi"/>
          <w:b/>
          <w:bCs/>
        </w:rPr>
      </w:pPr>
      <w:r w:rsidRPr="00503FAB">
        <w:rPr>
          <w:rFonts w:cstheme="minorHAnsi"/>
          <w:b/>
          <w:bCs/>
        </w:rPr>
        <w:t xml:space="preserve">Media </w:t>
      </w:r>
      <w:r w:rsidR="00D50912" w:rsidRPr="00503FAB">
        <w:rPr>
          <w:rFonts w:cstheme="minorHAnsi"/>
          <w:b/>
          <w:bCs/>
        </w:rPr>
        <w:t>Contact</w:t>
      </w:r>
    </w:p>
    <w:p w14:paraId="67406B37" w14:textId="77777777" w:rsidR="00D50912" w:rsidRPr="00503FAB" w:rsidRDefault="00075F11" w:rsidP="00221449">
      <w:pPr>
        <w:spacing w:after="0"/>
        <w:rPr>
          <w:rFonts w:cstheme="minorHAnsi"/>
        </w:rPr>
      </w:pPr>
      <w:r w:rsidRPr="00503FAB">
        <w:rPr>
          <w:rFonts w:cstheme="minorHAnsi"/>
          <w:highlight w:val="yellow"/>
        </w:rPr>
        <w:t xml:space="preserve">Emily Acquisto, </w:t>
      </w:r>
      <w:r w:rsidR="00503FAB" w:rsidRPr="00503FAB">
        <w:rPr>
          <w:rFonts w:cstheme="minorHAnsi"/>
        </w:rPr>
        <w:t xml:space="preserve">Fleishman Hillard, </w:t>
      </w:r>
      <w:r w:rsidRPr="00503FAB">
        <w:rPr>
          <w:rFonts w:cstheme="minorHAnsi"/>
        </w:rPr>
        <w:t xml:space="preserve">314.560.8329, </w:t>
      </w:r>
      <w:hyperlink r:id="rId11" w:history="1">
        <w:r w:rsidRPr="00503FAB">
          <w:rPr>
            <w:rStyle w:val="Hyperlink"/>
            <w:rFonts w:cstheme="minorHAnsi"/>
          </w:rPr>
          <w:t>Emily.acquisto@fleishman.com</w:t>
        </w:r>
      </w:hyperlink>
      <w:r w:rsidRPr="00503FAB">
        <w:rPr>
          <w:rFonts w:cstheme="minorHAnsi"/>
        </w:rPr>
        <w:t xml:space="preserve"> </w:t>
      </w:r>
    </w:p>
    <w:p w14:paraId="2D5E1CA9" w14:textId="216E8C47" w:rsidR="00075F11" w:rsidRPr="00503FAB" w:rsidRDefault="00503FAB" w:rsidP="00503FAB">
      <w:pPr>
        <w:spacing w:after="0"/>
        <w:rPr>
          <w:rFonts w:cstheme="minorHAnsi"/>
        </w:rPr>
      </w:pPr>
      <w:r w:rsidRPr="00503FAB">
        <w:rPr>
          <w:rFonts w:cstheme="minorHAnsi"/>
        </w:rPr>
        <w:t xml:space="preserve">Robert Duffy, </w:t>
      </w:r>
      <w:r w:rsidR="003827F4">
        <w:rPr>
          <w:rFonts w:cstheme="minorHAnsi"/>
        </w:rPr>
        <w:t>V</w:t>
      </w:r>
      <w:r w:rsidRPr="00503FAB">
        <w:rPr>
          <w:rFonts w:cstheme="minorHAnsi"/>
        </w:rPr>
        <w:t xml:space="preserve">ice </w:t>
      </w:r>
      <w:r w:rsidR="003827F4">
        <w:rPr>
          <w:rFonts w:cstheme="minorHAnsi"/>
        </w:rPr>
        <w:t>P</w:t>
      </w:r>
      <w:r w:rsidRPr="00503FAB">
        <w:rPr>
          <w:rFonts w:cstheme="minorHAnsi"/>
        </w:rPr>
        <w:t xml:space="preserve">resident of </w:t>
      </w:r>
      <w:r w:rsidR="003827F4">
        <w:rPr>
          <w:rFonts w:cstheme="minorHAnsi"/>
        </w:rPr>
        <w:t>S</w:t>
      </w:r>
      <w:r w:rsidRPr="00503FAB">
        <w:rPr>
          <w:rFonts w:cstheme="minorHAnsi"/>
        </w:rPr>
        <w:t xml:space="preserve">ales and </w:t>
      </w:r>
      <w:r w:rsidR="003827F4">
        <w:rPr>
          <w:rFonts w:cstheme="minorHAnsi"/>
        </w:rPr>
        <w:t>M</w:t>
      </w:r>
      <w:r w:rsidRPr="00503FAB">
        <w:rPr>
          <w:rFonts w:cstheme="minorHAnsi"/>
        </w:rPr>
        <w:t xml:space="preserve">arketing, SSE, </w:t>
      </w:r>
      <w:hyperlink r:id="rId12" w:history="1">
        <w:r w:rsidRPr="00503FAB">
          <w:rPr>
            <w:rStyle w:val="Hyperlink"/>
            <w:rFonts w:cstheme="minorHAnsi"/>
          </w:rPr>
          <w:t>Robert.Duffy@sseinc.com</w:t>
        </w:r>
      </w:hyperlink>
      <w:r w:rsidRPr="00503FAB">
        <w:rPr>
          <w:rFonts w:cstheme="minorHAnsi"/>
        </w:rPr>
        <w:t xml:space="preserve"> </w:t>
      </w:r>
    </w:p>
    <w:p w14:paraId="0E7E46A8" w14:textId="77777777" w:rsidR="00D50912" w:rsidRDefault="00D50912" w:rsidP="00503FAB">
      <w:pPr>
        <w:spacing w:after="0"/>
        <w:jc w:val="center"/>
      </w:pPr>
    </w:p>
    <w:p w14:paraId="1D69448B" w14:textId="77777777" w:rsidR="00D50912" w:rsidRPr="00D50912" w:rsidRDefault="00D50912" w:rsidP="00503FAB">
      <w:pPr>
        <w:spacing w:after="0"/>
        <w:jc w:val="center"/>
        <w:rPr>
          <w:i/>
          <w:iCs/>
        </w:rPr>
      </w:pPr>
      <w:r>
        <w:t>###</w:t>
      </w:r>
    </w:p>
    <w:sectPr w:rsidR="00D50912" w:rsidRPr="00D5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Eaton">
    <w15:presenceInfo w15:providerId="AD" w15:userId="S::meaton@mamstrong.org::7ae8745b-d695-45c5-bdcb-3770fb195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08"/>
    <w:rsid w:val="00020B1E"/>
    <w:rsid w:val="00075F11"/>
    <w:rsid w:val="00116B71"/>
    <w:rsid w:val="001A3357"/>
    <w:rsid w:val="00221449"/>
    <w:rsid w:val="0029327A"/>
    <w:rsid w:val="00367B6B"/>
    <w:rsid w:val="003827F4"/>
    <w:rsid w:val="003B7831"/>
    <w:rsid w:val="00420328"/>
    <w:rsid w:val="00427EC7"/>
    <w:rsid w:val="00503FAB"/>
    <w:rsid w:val="0052104C"/>
    <w:rsid w:val="005D2AA8"/>
    <w:rsid w:val="00607316"/>
    <w:rsid w:val="00643577"/>
    <w:rsid w:val="006A3B62"/>
    <w:rsid w:val="006C5052"/>
    <w:rsid w:val="006D6589"/>
    <w:rsid w:val="00722BAC"/>
    <w:rsid w:val="00782470"/>
    <w:rsid w:val="007D0390"/>
    <w:rsid w:val="0081336C"/>
    <w:rsid w:val="00955CB8"/>
    <w:rsid w:val="009573D1"/>
    <w:rsid w:val="0098046A"/>
    <w:rsid w:val="00A63A08"/>
    <w:rsid w:val="00BA7113"/>
    <w:rsid w:val="00BB02D6"/>
    <w:rsid w:val="00C77760"/>
    <w:rsid w:val="00CA584E"/>
    <w:rsid w:val="00CC2202"/>
    <w:rsid w:val="00D371EA"/>
    <w:rsid w:val="00D50912"/>
    <w:rsid w:val="00D60DE9"/>
    <w:rsid w:val="00F47AE3"/>
    <w:rsid w:val="00F5396C"/>
    <w:rsid w:val="00F767D6"/>
    <w:rsid w:val="00F8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D0D4"/>
  <w15:chartTrackingRefBased/>
  <w15:docId w15:val="{DD2CAF9A-D02C-4984-9955-D615172E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328"/>
    <w:rPr>
      <w:sz w:val="16"/>
      <w:szCs w:val="16"/>
    </w:rPr>
  </w:style>
  <w:style w:type="paragraph" w:styleId="CommentText">
    <w:name w:val="annotation text"/>
    <w:basedOn w:val="Normal"/>
    <w:link w:val="CommentTextChar"/>
    <w:uiPriority w:val="99"/>
    <w:semiHidden/>
    <w:unhideWhenUsed/>
    <w:rsid w:val="00420328"/>
    <w:pPr>
      <w:spacing w:line="240" w:lineRule="auto"/>
    </w:pPr>
    <w:rPr>
      <w:sz w:val="20"/>
      <w:szCs w:val="20"/>
    </w:rPr>
  </w:style>
  <w:style w:type="character" w:customStyle="1" w:styleId="CommentTextChar">
    <w:name w:val="Comment Text Char"/>
    <w:basedOn w:val="DefaultParagraphFont"/>
    <w:link w:val="CommentText"/>
    <w:uiPriority w:val="99"/>
    <w:semiHidden/>
    <w:rsid w:val="00420328"/>
    <w:rPr>
      <w:sz w:val="20"/>
      <w:szCs w:val="20"/>
    </w:rPr>
  </w:style>
  <w:style w:type="paragraph" w:styleId="CommentSubject">
    <w:name w:val="annotation subject"/>
    <w:basedOn w:val="CommentText"/>
    <w:next w:val="CommentText"/>
    <w:link w:val="CommentSubjectChar"/>
    <w:uiPriority w:val="99"/>
    <w:semiHidden/>
    <w:unhideWhenUsed/>
    <w:rsid w:val="00420328"/>
    <w:rPr>
      <w:b/>
      <w:bCs/>
    </w:rPr>
  </w:style>
  <w:style w:type="character" w:customStyle="1" w:styleId="CommentSubjectChar">
    <w:name w:val="Comment Subject Char"/>
    <w:basedOn w:val="CommentTextChar"/>
    <w:link w:val="CommentSubject"/>
    <w:uiPriority w:val="99"/>
    <w:semiHidden/>
    <w:rsid w:val="00420328"/>
    <w:rPr>
      <w:b/>
      <w:bCs/>
      <w:sz w:val="20"/>
      <w:szCs w:val="20"/>
    </w:rPr>
  </w:style>
  <w:style w:type="paragraph" w:styleId="BalloonText">
    <w:name w:val="Balloon Text"/>
    <w:basedOn w:val="Normal"/>
    <w:link w:val="BalloonTextChar"/>
    <w:uiPriority w:val="99"/>
    <w:semiHidden/>
    <w:unhideWhenUsed/>
    <w:rsid w:val="0042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28"/>
    <w:rPr>
      <w:rFonts w:ascii="Segoe UI" w:hAnsi="Segoe UI" w:cs="Segoe UI"/>
      <w:sz w:val="18"/>
      <w:szCs w:val="18"/>
    </w:rPr>
  </w:style>
  <w:style w:type="character" w:customStyle="1" w:styleId="normaltextrun">
    <w:name w:val="normaltextrun"/>
    <w:basedOn w:val="DefaultParagraphFont"/>
    <w:rsid w:val="00367B6B"/>
  </w:style>
  <w:style w:type="character" w:customStyle="1" w:styleId="eop">
    <w:name w:val="eop"/>
    <w:basedOn w:val="DefaultParagraphFont"/>
    <w:rsid w:val="00367B6B"/>
  </w:style>
  <w:style w:type="character" w:styleId="Hyperlink">
    <w:name w:val="Hyperlink"/>
    <w:basedOn w:val="DefaultParagraphFont"/>
    <w:uiPriority w:val="99"/>
    <w:unhideWhenUsed/>
    <w:rsid w:val="009573D1"/>
    <w:rPr>
      <w:color w:val="0563C1" w:themeColor="hyperlink"/>
      <w:u w:val="single"/>
    </w:rPr>
  </w:style>
  <w:style w:type="character" w:customStyle="1" w:styleId="UnresolvedMention1">
    <w:name w:val="Unresolved Mention1"/>
    <w:basedOn w:val="DefaultParagraphFont"/>
    <w:uiPriority w:val="99"/>
    <w:semiHidden/>
    <w:unhideWhenUsed/>
    <w:rsid w:val="009573D1"/>
    <w:rPr>
      <w:color w:val="605E5C"/>
      <w:shd w:val="clear" w:color="auto" w:fill="E1DFDD"/>
    </w:rPr>
  </w:style>
  <w:style w:type="paragraph" w:styleId="NoSpacing">
    <w:name w:val="No Spacing"/>
    <w:uiPriority w:val="1"/>
    <w:qFormat/>
    <w:rsid w:val="00075F11"/>
    <w:pPr>
      <w:spacing w:after="0" w:line="240" w:lineRule="auto"/>
    </w:pPr>
  </w:style>
  <w:style w:type="character" w:customStyle="1" w:styleId="spellingerror">
    <w:name w:val="spellingerror"/>
    <w:basedOn w:val="DefaultParagraphFont"/>
    <w:rsid w:val="00075F11"/>
  </w:style>
  <w:style w:type="paragraph" w:customStyle="1" w:styleId="paragraph">
    <w:name w:val="paragraph"/>
    <w:basedOn w:val="Normal"/>
    <w:rsid w:val="00075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p126865134">
    <w:name w:val="scxp126865134"/>
    <w:basedOn w:val="DefaultParagraphFont"/>
    <w:rsid w:val="00075F11"/>
  </w:style>
  <w:style w:type="paragraph" w:styleId="Revision">
    <w:name w:val="Revision"/>
    <w:hidden/>
    <w:uiPriority w:val="99"/>
    <w:semiHidden/>
    <w:rsid w:val="00116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3285">
      <w:bodyDiv w:val="1"/>
      <w:marLeft w:val="0"/>
      <w:marRight w:val="0"/>
      <w:marTop w:val="0"/>
      <w:marBottom w:val="0"/>
      <w:divBdr>
        <w:top w:val="none" w:sz="0" w:space="0" w:color="auto"/>
        <w:left w:val="none" w:sz="0" w:space="0" w:color="auto"/>
        <w:bottom w:val="none" w:sz="0" w:space="0" w:color="auto"/>
        <w:right w:val="none" w:sz="0" w:space="0" w:color="auto"/>
      </w:divBdr>
    </w:div>
    <w:div w:id="457529309">
      <w:bodyDiv w:val="1"/>
      <w:marLeft w:val="0"/>
      <w:marRight w:val="0"/>
      <w:marTop w:val="0"/>
      <w:marBottom w:val="0"/>
      <w:divBdr>
        <w:top w:val="none" w:sz="0" w:space="0" w:color="auto"/>
        <w:left w:val="none" w:sz="0" w:space="0" w:color="auto"/>
        <w:bottom w:val="none" w:sz="0" w:space="0" w:color="auto"/>
        <w:right w:val="none" w:sz="0" w:space="0" w:color="auto"/>
      </w:divBdr>
    </w:div>
    <w:div w:id="605886498">
      <w:bodyDiv w:val="1"/>
      <w:marLeft w:val="0"/>
      <w:marRight w:val="0"/>
      <w:marTop w:val="0"/>
      <w:marBottom w:val="0"/>
      <w:divBdr>
        <w:top w:val="none" w:sz="0" w:space="0" w:color="auto"/>
        <w:left w:val="none" w:sz="0" w:space="0" w:color="auto"/>
        <w:bottom w:val="none" w:sz="0" w:space="0" w:color="auto"/>
        <w:right w:val="none" w:sz="0" w:space="0" w:color="auto"/>
      </w:divBdr>
    </w:div>
    <w:div w:id="809859296">
      <w:bodyDiv w:val="1"/>
      <w:marLeft w:val="0"/>
      <w:marRight w:val="0"/>
      <w:marTop w:val="0"/>
      <w:marBottom w:val="0"/>
      <w:divBdr>
        <w:top w:val="none" w:sz="0" w:space="0" w:color="auto"/>
        <w:left w:val="none" w:sz="0" w:space="0" w:color="auto"/>
        <w:bottom w:val="none" w:sz="0" w:space="0" w:color="auto"/>
        <w:right w:val="none" w:sz="0" w:space="0" w:color="auto"/>
      </w:divBdr>
    </w:div>
    <w:div w:id="1089470612">
      <w:bodyDiv w:val="1"/>
      <w:marLeft w:val="0"/>
      <w:marRight w:val="0"/>
      <w:marTop w:val="0"/>
      <w:marBottom w:val="0"/>
      <w:divBdr>
        <w:top w:val="none" w:sz="0" w:space="0" w:color="auto"/>
        <w:left w:val="none" w:sz="0" w:space="0" w:color="auto"/>
        <w:bottom w:val="none" w:sz="0" w:space="0" w:color="auto"/>
        <w:right w:val="none" w:sz="0" w:space="0" w:color="auto"/>
      </w:divBdr>
      <w:divsChild>
        <w:div w:id="897320192">
          <w:marLeft w:val="0"/>
          <w:marRight w:val="0"/>
          <w:marTop w:val="0"/>
          <w:marBottom w:val="0"/>
          <w:divBdr>
            <w:top w:val="none" w:sz="0" w:space="0" w:color="auto"/>
            <w:left w:val="none" w:sz="0" w:space="0" w:color="auto"/>
            <w:bottom w:val="none" w:sz="0" w:space="0" w:color="auto"/>
            <w:right w:val="none" w:sz="0" w:space="0" w:color="auto"/>
          </w:divBdr>
        </w:div>
        <w:div w:id="1605335080">
          <w:marLeft w:val="0"/>
          <w:marRight w:val="0"/>
          <w:marTop w:val="0"/>
          <w:marBottom w:val="0"/>
          <w:divBdr>
            <w:top w:val="none" w:sz="0" w:space="0" w:color="auto"/>
            <w:left w:val="none" w:sz="0" w:space="0" w:color="auto"/>
            <w:bottom w:val="none" w:sz="0" w:space="0" w:color="auto"/>
            <w:right w:val="none" w:sz="0" w:space="0" w:color="auto"/>
          </w:divBdr>
        </w:div>
      </w:divsChild>
    </w:div>
    <w:div w:id="21215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strong.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seinc.com/" TargetMode="External"/><Relationship Id="rId12" Type="http://schemas.openxmlformats.org/officeDocument/2006/relationships/hyperlink" Target="mailto:Robert.Duffy@ssein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acquisto@fleishma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mstrong.org/cybersecurity" TargetMode="External"/><Relationship Id="rId4" Type="http://schemas.openxmlformats.org/officeDocument/2006/relationships/styles" Target="styles.xml"/><Relationship Id="rId9" Type="http://schemas.openxmlformats.org/officeDocument/2006/relationships/hyperlink" Target="https://www.sseinc.com/category/blo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536D211304CB47984773C87520F012" ma:contentTypeVersion="6" ma:contentTypeDescription="Create a new document." ma:contentTypeScope="" ma:versionID="3580c5ea05df8b0024ff16735116f8ff">
  <xsd:schema xmlns:xsd="http://www.w3.org/2001/XMLSchema" xmlns:xs="http://www.w3.org/2001/XMLSchema" xmlns:p="http://schemas.microsoft.com/office/2006/metadata/properties" xmlns:ns2="0d35d540-6b64-4bbe-81cc-dc0c92157e0a" xmlns:ns3="67546abd-580c-4859-bcac-e0a09e747d6f" targetNamespace="http://schemas.microsoft.com/office/2006/metadata/properties" ma:root="true" ma:fieldsID="3afd1fe3f8660da155f1bf4924526d2a" ns2:_="" ns3:_="">
    <xsd:import namespace="0d35d540-6b64-4bbe-81cc-dc0c92157e0a"/>
    <xsd:import namespace="67546abd-580c-4859-bcac-e0a09e747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d540-6b64-4bbe-81cc-dc0c92157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6abd-580c-4859-bcac-e0a09e747d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EE9FE-EBF9-4987-A422-B2632BECC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96B49-A890-4045-B974-6EB9FA117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5d540-6b64-4bbe-81cc-dc0c92157e0a"/>
    <ds:schemaRef ds:uri="67546abd-580c-4859-bcac-e0a09e747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0AA19-85E9-40E1-9247-F8CE17BC4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Dougherty (FleishmanHillard)</dc:creator>
  <cp:keywords/>
  <dc:description/>
  <cp:lastModifiedBy>Michael Eaton</cp:lastModifiedBy>
  <cp:revision>4</cp:revision>
  <dcterms:created xsi:type="dcterms:W3CDTF">2021-01-22T18:26:00Z</dcterms:created>
  <dcterms:modified xsi:type="dcterms:W3CDTF">2021-01-27T17:59:00Z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0x0101003B536D211304CB47984773C87520F012</vt:lpwstr>
  </property>
</Properties>
</file>